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C924" w14:textId="13618C50" w:rsidR="00174F08" w:rsidRDefault="00811939">
      <w:r>
        <w:t>Conoce el nuevo autoservicio</w:t>
      </w:r>
      <w:r w:rsidR="00E01CA1">
        <w:t xml:space="preserve"> Shell </w:t>
      </w:r>
      <w:proofErr w:type="spellStart"/>
      <w:r w:rsidR="00E01CA1">
        <w:t>EasyPay</w:t>
      </w:r>
      <w:proofErr w:type="spellEnd"/>
    </w:p>
    <w:p w14:paraId="09C21725" w14:textId="5F2542E3" w:rsidR="00E205FC" w:rsidRDefault="00E205FC">
      <w:hyperlink r:id="rId6" w:history="1">
        <w:r w:rsidRPr="00F77920">
          <w:rPr>
            <w:rStyle w:val="Hipervnculo"/>
          </w:rPr>
          <w:t>https://www.youtube.com/watch?v=log5E9krzHk&amp;feature=youtu.be</w:t>
        </w:r>
      </w:hyperlink>
      <w:r>
        <w:t xml:space="preserve"> </w:t>
      </w:r>
      <w:bookmarkStart w:id="0" w:name="_GoBack"/>
      <w:bookmarkEnd w:id="0"/>
    </w:p>
    <w:p w14:paraId="7C381C21" w14:textId="77777777" w:rsidR="00E01CA1" w:rsidRDefault="00E01CA1"/>
    <w:p w14:paraId="26820E92" w14:textId="30290C9E" w:rsidR="00967E16" w:rsidRDefault="00E01CA1">
      <w:pPr>
        <w:rPr>
          <w:i/>
        </w:rPr>
      </w:pPr>
      <w:r>
        <w:rPr>
          <w:i/>
        </w:rPr>
        <w:t xml:space="preserve">En un fondo amarillo con un surtidor de Shell </w:t>
      </w:r>
      <w:proofErr w:type="spellStart"/>
      <w:r>
        <w:rPr>
          <w:i/>
        </w:rPr>
        <w:t>EasyPay</w:t>
      </w:r>
      <w:proofErr w:type="spellEnd"/>
      <w:r>
        <w:rPr>
          <w:i/>
        </w:rPr>
        <w:t>, v</w:t>
      </w:r>
      <w:r w:rsidR="00C1670F" w:rsidRPr="00174F08">
        <w:rPr>
          <w:i/>
        </w:rPr>
        <w:t>emos</w:t>
      </w:r>
      <w:r w:rsidR="00C1670F">
        <w:rPr>
          <w:i/>
        </w:rPr>
        <w:t xml:space="preserve"> </w:t>
      </w:r>
      <w:r>
        <w:rPr>
          <w:i/>
        </w:rPr>
        <w:t xml:space="preserve">el brazo de un cliente con las uñas pintadas y pulseras </w:t>
      </w:r>
      <w:r w:rsidR="00C1670F">
        <w:rPr>
          <w:i/>
        </w:rPr>
        <w:t xml:space="preserve">y en su mano tiene una tarjeta de crédito. </w:t>
      </w:r>
    </w:p>
    <w:p w14:paraId="6675CA7F" w14:textId="77777777" w:rsidR="002D1D29" w:rsidRPr="00174F08" w:rsidRDefault="00174F08">
      <w:pPr>
        <w:rPr>
          <w:b/>
        </w:rPr>
      </w:pPr>
      <w:r w:rsidRPr="00174F08">
        <w:rPr>
          <w:i/>
        </w:rPr>
        <w:t>SI:</w:t>
      </w:r>
      <w:r>
        <w:t xml:space="preserve"> </w:t>
      </w:r>
      <w:r w:rsidR="00E84CF8" w:rsidRPr="00174F08">
        <w:rPr>
          <w:b/>
        </w:rPr>
        <w:t xml:space="preserve">PARA LOS MÁS </w:t>
      </w:r>
    </w:p>
    <w:p w14:paraId="4FE6686D" w14:textId="77777777" w:rsidR="00E84CF8" w:rsidRDefault="00E84CF8">
      <w:pPr>
        <w:rPr>
          <w:b/>
        </w:rPr>
      </w:pPr>
      <w:r w:rsidRPr="00174F08">
        <w:rPr>
          <w:b/>
        </w:rPr>
        <w:t>INDEPENDIENTES</w:t>
      </w:r>
    </w:p>
    <w:p w14:paraId="55411089" w14:textId="77777777" w:rsidR="00C90796" w:rsidRDefault="00C90796">
      <w:pPr>
        <w:rPr>
          <w:b/>
        </w:rPr>
      </w:pPr>
    </w:p>
    <w:p w14:paraId="3C244A09" w14:textId="442175B1" w:rsidR="00967E16" w:rsidRDefault="00E01CA1" w:rsidP="00A679EF">
      <w:pPr>
        <w:rPr>
          <w:i/>
        </w:rPr>
      </w:pPr>
      <w:r>
        <w:rPr>
          <w:i/>
        </w:rPr>
        <w:t>L</w:t>
      </w:r>
      <w:r w:rsidR="00A679EF">
        <w:rPr>
          <w:i/>
        </w:rPr>
        <w:t>uego</w:t>
      </w:r>
      <w:r w:rsidR="00967E16">
        <w:rPr>
          <w:i/>
        </w:rPr>
        <w:t xml:space="preserve"> vemos el brazo de un cliente, </w:t>
      </w:r>
      <w:r>
        <w:rPr>
          <w:i/>
        </w:rPr>
        <w:t>se ve</w:t>
      </w:r>
      <w:r w:rsidR="00967E16">
        <w:rPr>
          <w:i/>
        </w:rPr>
        <w:t xml:space="preserve"> el reloj en su muñeca, las agujas del reloj giran aceleradamente.</w:t>
      </w:r>
    </w:p>
    <w:p w14:paraId="5739152F" w14:textId="77777777" w:rsidR="00967E16" w:rsidRDefault="00967E16" w:rsidP="00967E16">
      <w:pPr>
        <w:rPr>
          <w:ins w:id="1" w:author="Cornejo, Jaime" w:date="2016-06-06T11:12:00Z"/>
          <w:b/>
        </w:rPr>
      </w:pPr>
      <w:r w:rsidRPr="00967E16">
        <w:rPr>
          <w:i/>
        </w:rPr>
        <w:t>SI:</w:t>
      </w:r>
      <w:r w:rsidRPr="00C90796">
        <w:rPr>
          <w:b/>
        </w:rPr>
        <w:t xml:space="preserve"> PARA LOS </w:t>
      </w:r>
      <w:r w:rsidRPr="00A679EF">
        <w:rPr>
          <w:b/>
        </w:rPr>
        <w:t xml:space="preserve">MÁS </w:t>
      </w:r>
    </w:p>
    <w:p w14:paraId="43EE84B7" w14:textId="77777777" w:rsidR="00967E16" w:rsidRPr="00A679EF" w:rsidRDefault="00967E16" w:rsidP="00967E16">
      <w:pPr>
        <w:rPr>
          <w:b/>
        </w:rPr>
      </w:pPr>
      <w:r w:rsidRPr="00A679EF">
        <w:rPr>
          <w:b/>
        </w:rPr>
        <w:t>APURADOS</w:t>
      </w:r>
    </w:p>
    <w:p w14:paraId="306635C0" w14:textId="77777777" w:rsidR="00A679EF" w:rsidRDefault="00A679EF">
      <w:pPr>
        <w:rPr>
          <w:b/>
        </w:rPr>
      </w:pPr>
    </w:p>
    <w:p w14:paraId="5C28D559" w14:textId="387CFE25" w:rsidR="00967E16" w:rsidRDefault="00E01CA1" w:rsidP="00967E16">
      <w:pPr>
        <w:rPr>
          <w:i/>
        </w:rPr>
      </w:pPr>
      <w:r>
        <w:rPr>
          <w:i/>
        </w:rPr>
        <w:t>V</w:t>
      </w:r>
      <w:r w:rsidR="00A679EF">
        <w:rPr>
          <w:i/>
        </w:rPr>
        <w:t>emos otra mano</w:t>
      </w:r>
      <w:r>
        <w:rPr>
          <w:i/>
        </w:rPr>
        <w:t xml:space="preserve"> con el dedo</w:t>
      </w:r>
      <w:r w:rsidR="00811939">
        <w:rPr>
          <w:i/>
        </w:rPr>
        <w:t xml:space="preserve"> levantado</w:t>
      </w:r>
      <w:r w:rsidR="00A679EF">
        <w:rPr>
          <w:i/>
        </w:rPr>
        <w:t xml:space="preserve"> al aire</w:t>
      </w:r>
      <w:r w:rsidR="00811939">
        <w:rPr>
          <w:i/>
        </w:rPr>
        <w:t xml:space="preserve"> y aparece un signo de interrogación. </w:t>
      </w:r>
    </w:p>
    <w:p w14:paraId="258DA5EE" w14:textId="77777777" w:rsidR="00967E16" w:rsidRDefault="00967E16" w:rsidP="00967E16">
      <w:pPr>
        <w:rPr>
          <w:ins w:id="2" w:author="Cornejo, Jaime" w:date="2016-06-06T11:12:00Z"/>
          <w:b/>
        </w:rPr>
      </w:pPr>
      <w:r w:rsidRPr="006448ED">
        <w:rPr>
          <w:i/>
        </w:rPr>
        <w:t>SI:</w:t>
      </w:r>
      <w:r>
        <w:rPr>
          <w:b/>
        </w:rPr>
        <w:t xml:space="preserve"> Y PARA LOS QUE </w:t>
      </w:r>
    </w:p>
    <w:p w14:paraId="462352D5" w14:textId="77777777" w:rsidR="00967E16" w:rsidRPr="00174F08" w:rsidRDefault="00967E16" w:rsidP="00967E16">
      <w:pPr>
        <w:rPr>
          <w:b/>
        </w:rPr>
      </w:pPr>
      <w:r>
        <w:rPr>
          <w:b/>
        </w:rPr>
        <w:t>SIEMPRE TIENEN DUDAS</w:t>
      </w:r>
    </w:p>
    <w:p w14:paraId="542D9822" w14:textId="77777777" w:rsidR="00A679EF" w:rsidRDefault="00A679EF">
      <w:pPr>
        <w:rPr>
          <w:b/>
        </w:rPr>
      </w:pPr>
    </w:p>
    <w:p w14:paraId="05E9E055" w14:textId="185FF9CF" w:rsidR="008A3881" w:rsidRPr="00174F08" w:rsidRDefault="00811939">
      <w:pPr>
        <w:rPr>
          <w:b/>
        </w:rPr>
      </w:pPr>
      <w:r>
        <w:rPr>
          <w:i/>
        </w:rPr>
        <w:t>Aparece un dibujo de una</w:t>
      </w:r>
      <w:r w:rsidR="00C0627B">
        <w:rPr>
          <w:i/>
        </w:rPr>
        <w:t xml:space="preserve"> E</w:t>
      </w:r>
      <w:r w:rsidR="00C1670F">
        <w:rPr>
          <w:i/>
        </w:rPr>
        <w:t xml:space="preserve">stación de Servicio Shell </w:t>
      </w:r>
      <w:r>
        <w:rPr>
          <w:i/>
        </w:rPr>
        <w:t xml:space="preserve">desde arriba </w:t>
      </w:r>
    </w:p>
    <w:p w14:paraId="784FC5B6" w14:textId="77777777" w:rsidR="008A3881" w:rsidRPr="00174F08" w:rsidRDefault="00174F08">
      <w:pPr>
        <w:rPr>
          <w:b/>
        </w:rPr>
      </w:pPr>
      <w:r w:rsidRPr="00174F08">
        <w:rPr>
          <w:i/>
        </w:rPr>
        <w:t>SI</w:t>
      </w:r>
      <w:proofErr w:type="gramStart"/>
      <w:r w:rsidRPr="00174F08">
        <w:rPr>
          <w:i/>
        </w:rPr>
        <w:t>:</w:t>
      </w:r>
      <w:r>
        <w:t xml:space="preserve">  </w:t>
      </w:r>
      <w:r w:rsidR="008A3881" w:rsidRPr="00174F08">
        <w:rPr>
          <w:b/>
        </w:rPr>
        <w:t>EL</w:t>
      </w:r>
      <w:proofErr w:type="gramEnd"/>
      <w:r w:rsidR="008A3881" w:rsidRPr="00174F08">
        <w:rPr>
          <w:b/>
        </w:rPr>
        <w:t xml:space="preserve"> AUTOSERVICIO </w:t>
      </w:r>
    </w:p>
    <w:p w14:paraId="2760D719" w14:textId="581DEBDB" w:rsidR="008A3881" w:rsidRPr="00174F08" w:rsidRDefault="00811939">
      <w:pPr>
        <w:rPr>
          <w:b/>
        </w:rPr>
      </w:pPr>
      <w:r>
        <w:rPr>
          <w:b/>
        </w:rPr>
        <w:t xml:space="preserve">MÁS SEGURO </w:t>
      </w:r>
    </w:p>
    <w:p w14:paraId="492896D9" w14:textId="77777777" w:rsidR="00C1670F" w:rsidRDefault="00C1670F">
      <w:pPr>
        <w:rPr>
          <w:i/>
        </w:rPr>
      </w:pPr>
    </w:p>
    <w:p w14:paraId="352FE896" w14:textId="02E56EFE" w:rsidR="00E84CF8" w:rsidRDefault="00811939">
      <w:pPr>
        <w:rPr>
          <w:b/>
        </w:rPr>
      </w:pPr>
      <w:r>
        <w:rPr>
          <w:i/>
        </w:rPr>
        <w:t xml:space="preserve">Se ve de cerca la máquina de Shell </w:t>
      </w:r>
      <w:proofErr w:type="spellStart"/>
      <w:r>
        <w:rPr>
          <w:i/>
        </w:rPr>
        <w:t>EasyPay</w:t>
      </w:r>
      <w:proofErr w:type="spellEnd"/>
      <w:r>
        <w:rPr>
          <w:i/>
        </w:rPr>
        <w:t xml:space="preserve"> con la pantalla</w:t>
      </w:r>
    </w:p>
    <w:p w14:paraId="09FA8F99" w14:textId="19F2E125" w:rsidR="006E3B50" w:rsidRPr="00967E16" w:rsidRDefault="00174F08" w:rsidP="00967E16">
      <w:pPr>
        <w:rPr>
          <w:b/>
        </w:rPr>
      </w:pPr>
      <w:r w:rsidRPr="00967E16">
        <w:rPr>
          <w:i/>
        </w:rPr>
        <w:t>SI:</w:t>
      </w:r>
      <w:r w:rsidRPr="00967E16">
        <w:t xml:space="preserve"> </w:t>
      </w:r>
      <w:r w:rsidR="006E3B50" w:rsidRPr="00967E16">
        <w:rPr>
          <w:b/>
        </w:rPr>
        <w:t xml:space="preserve">EL ÚNICO </w:t>
      </w:r>
      <w:r w:rsidR="002D502C" w:rsidRPr="00967E16">
        <w:rPr>
          <w:b/>
        </w:rPr>
        <w:t xml:space="preserve">EN </w:t>
      </w:r>
      <w:r w:rsidR="00811939">
        <w:rPr>
          <w:b/>
        </w:rPr>
        <w:t>CHILE</w:t>
      </w:r>
    </w:p>
    <w:p w14:paraId="6C639089" w14:textId="77777777" w:rsidR="00967E16" w:rsidRPr="00967E16" w:rsidRDefault="00967E16" w:rsidP="00967E16">
      <w:pPr>
        <w:rPr>
          <w:b/>
        </w:rPr>
      </w:pPr>
      <w:r w:rsidRPr="00967E16">
        <w:rPr>
          <w:b/>
        </w:rPr>
        <w:t>CON TECNOLOGÍA CHIP</w:t>
      </w:r>
    </w:p>
    <w:p w14:paraId="42ACBB33" w14:textId="77777777" w:rsidR="006E3B50" w:rsidRDefault="006E3B50" w:rsidP="00174F08"/>
    <w:p w14:paraId="77966EDD" w14:textId="77CF7C5E" w:rsidR="00A679EF" w:rsidRDefault="00811939" w:rsidP="00174F08">
      <w:pPr>
        <w:rPr>
          <w:ins w:id="3" w:author="Cornejo, Jaime" w:date="2016-06-06T11:08:00Z"/>
        </w:rPr>
      </w:pPr>
      <w:r>
        <w:rPr>
          <w:i/>
        </w:rPr>
        <w:t>Aparece</w:t>
      </w:r>
      <w:r w:rsidR="00C1670F">
        <w:rPr>
          <w:i/>
        </w:rPr>
        <w:t xml:space="preserve"> </w:t>
      </w:r>
      <w:r>
        <w:rPr>
          <w:i/>
        </w:rPr>
        <w:t xml:space="preserve">de un salto </w:t>
      </w:r>
      <w:r w:rsidR="00C1670F">
        <w:rPr>
          <w:i/>
        </w:rPr>
        <w:t>una persona</w:t>
      </w:r>
      <w:r>
        <w:rPr>
          <w:i/>
        </w:rPr>
        <w:t xml:space="preserve"> llegando a cargar a la máquina</w:t>
      </w:r>
      <w:r w:rsidR="00C1670F">
        <w:rPr>
          <w:i/>
        </w:rPr>
        <w:t xml:space="preserve"> </w:t>
      </w:r>
    </w:p>
    <w:p w14:paraId="6127FE3B" w14:textId="77777777" w:rsidR="00C90796" w:rsidRDefault="006E3B50" w:rsidP="00174F08">
      <w:pPr>
        <w:rPr>
          <w:ins w:id="4" w:author="Cornejo, Jaime" w:date="2016-06-06T10:54:00Z"/>
          <w:b/>
        </w:rPr>
      </w:pPr>
      <w:r w:rsidRPr="00174F08">
        <w:rPr>
          <w:i/>
        </w:rPr>
        <w:t>SI:</w:t>
      </w:r>
      <w:r>
        <w:t xml:space="preserve"> </w:t>
      </w:r>
      <w:r>
        <w:rPr>
          <w:b/>
        </w:rPr>
        <w:t>PARA QUE CARGUES</w:t>
      </w:r>
      <w:r w:rsidR="00FC2502">
        <w:rPr>
          <w:b/>
        </w:rPr>
        <w:t xml:space="preserve"> COMBUSTIBLE </w:t>
      </w:r>
    </w:p>
    <w:p w14:paraId="565117A4" w14:textId="77777777" w:rsidR="00174F08" w:rsidRPr="006E3B50" w:rsidRDefault="00FC2502" w:rsidP="00174F08">
      <w:pPr>
        <w:rPr>
          <w:b/>
        </w:rPr>
      </w:pPr>
      <w:r>
        <w:rPr>
          <w:b/>
        </w:rPr>
        <w:t>DE MANERA RÁPIDA Y SEGURA</w:t>
      </w:r>
    </w:p>
    <w:p w14:paraId="0004D23D" w14:textId="77777777" w:rsidR="006E3B50" w:rsidRDefault="006E3B50" w:rsidP="00174F08">
      <w:pPr>
        <w:rPr>
          <w:b/>
        </w:rPr>
      </w:pPr>
    </w:p>
    <w:p w14:paraId="5402119A" w14:textId="51D573FF" w:rsidR="006E3B50" w:rsidRPr="00174F08" w:rsidRDefault="00811939" w:rsidP="006E3B50">
      <w:pPr>
        <w:rPr>
          <w:i/>
        </w:rPr>
      </w:pPr>
      <w:r>
        <w:rPr>
          <w:i/>
        </w:rPr>
        <w:t>En el mismo fondo amarillo, v</w:t>
      </w:r>
      <w:r w:rsidR="006E3B50" w:rsidRPr="00174F08">
        <w:rPr>
          <w:i/>
        </w:rPr>
        <w:t xml:space="preserve">emos </w:t>
      </w:r>
      <w:r w:rsidR="006E3B50">
        <w:rPr>
          <w:i/>
        </w:rPr>
        <w:t xml:space="preserve">dos manos que aparecen desde abajo, una mostrando </w:t>
      </w:r>
      <w:r>
        <w:rPr>
          <w:i/>
        </w:rPr>
        <w:t xml:space="preserve">una tarjeta de crédito, </w:t>
      </w:r>
      <w:r w:rsidR="006E3B50">
        <w:rPr>
          <w:i/>
        </w:rPr>
        <w:t xml:space="preserve">otra </w:t>
      </w:r>
      <w:r w:rsidR="006E3B50" w:rsidRPr="00174F08">
        <w:rPr>
          <w:i/>
        </w:rPr>
        <w:t>una de débito</w:t>
      </w:r>
      <w:r>
        <w:rPr>
          <w:i/>
        </w:rPr>
        <w:t xml:space="preserve"> y una de Shell </w:t>
      </w:r>
      <w:proofErr w:type="spellStart"/>
      <w:r>
        <w:rPr>
          <w:i/>
        </w:rPr>
        <w:t>Card</w:t>
      </w:r>
      <w:proofErr w:type="spellEnd"/>
      <w:r>
        <w:rPr>
          <w:i/>
        </w:rPr>
        <w:t xml:space="preserve"> Prepago debajo de las dos. </w:t>
      </w:r>
    </w:p>
    <w:p w14:paraId="6E6A1790" w14:textId="77777777" w:rsidR="006E3B50" w:rsidRPr="00174F08" w:rsidRDefault="006E3B50" w:rsidP="006E3B50">
      <w:pPr>
        <w:rPr>
          <w:b/>
        </w:rPr>
      </w:pPr>
      <w:r w:rsidRPr="00174F08">
        <w:rPr>
          <w:i/>
        </w:rPr>
        <w:t>SI:</w:t>
      </w:r>
      <w:r>
        <w:t xml:space="preserve"> </w:t>
      </w:r>
      <w:r>
        <w:rPr>
          <w:b/>
        </w:rPr>
        <w:t>CON</w:t>
      </w:r>
      <w:r w:rsidRPr="00174F08">
        <w:rPr>
          <w:b/>
        </w:rPr>
        <w:t xml:space="preserve"> TUS TARJETAS </w:t>
      </w:r>
      <w:r w:rsidR="002C6BA3">
        <w:rPr>
          <w:b/>
        </w:rPr>
        <w:t>BANCARIAS</w:t>
      </w:r>
    </w:p>
    <w:p w14:paraId="7716D61C" w14:textId="77777777" w:rsidR="006E3B50" w:rsidRPr="00174F08" w:rsidRDefault="006E3B50" w:rsidP="006E3B50">
      <w:pPr>
        <w:rPr>
          <w:b/>
        </w:rPr>
      </w:pPr>
      <w:r w:rsidRPr="00174F08">
        <w:rPr>
          <w:b/>
        </w:rPr>
        <w:t>DE CRÉDITO O DÉBITO</w:t>
      </w:r>
    </w:p>
    <w:p w14:paraId="4220F877" w14:textId="77777777" w:rsidR="006E3B50" w:rsidRPr="006E3B50" w:rsidRDefault="006E3B50" w:rsidP="00174F08">
      <w:pPr>
        <w:rPr>
          <w:b/>
        </w:rPr>
      </w:pPr>
    </w:p>
    <w:p w14:paraId="05E8D6A9" w14:textId="61E9365C" w:rsidR="00174F08" w:rsidRPr="00C90796" w:rsidRDefault="00811939">
      <w:pPr>
        <w:rPr>
          <w:i/>
        </w:rPr>
      </w:pPr>
      <w:r>
        <w:rPr>
          <w:i/>
        </w:rPr>
        <w:t>Aparece</w:t>
      </w:r>
      <w:r w:rsidR="00C1670F" w:rsidRPr="00C90796">
        <w:rPr>
          <w:i/>
        </w:rPr>
        <w:t xml:space="preserve"> una mano que deja caer </w:t>
      </w:r>
      <w:r>
        <w:rPr>
          <w:i/>
        </w:rPr>
        <w:t>un signo</w:t>
      </w:r>
      <w:r w:rsidR="002D502C" w:rsidRPr="00C90796">
        <w:rPr>
          <w:i/>
        </w:rPr>
        <w:t xml:space="preserve"> peso </w:t>
      </w:r>
      <w:r>
        <w:rPr>
          <w:i/>
        </w:rPr>
        <w:t xml:space="preserve">en una billetera. </w:t>
      </w:r>
    </w:p>
    <w:p w14:paraId="507FB44F" w14:textId="77777777" w:rsidR="006E3B50" w:rsidRDefault="00174F08">
      <w:pPr>
        <w:rPr>
          <w:b/>
        </w:rPr>
      </w:pPr>
      <w:r w:rsidRPr="00174F08">
        <w:rPr>
          <w:i/>
        </w:rPr>
        <w:t>SI:</w:t>
      </w:r>
      <w:r>
        <w:rPr>
          <w:i/>
        </w:rPr>
        <w:t xml:space="preserve"> </w:t>
      </w:r>
      <w:proofErr w:type="gramStart"/>
      <w:r w:rsidR="00E84CF8" w:rsidRPr="00174F08">
        <w:rPr>
          <w:b/>
        </w:rPr>
        <w:t>¡</w:t>
      </w:r>
      <w:proofErr w:type="gramEnd"/>
      <w:r w:rsidR="00E84CF8" w:rsidRPr="00174F08">
        <w:rPr>
          <w:b/>
        </w:rPr>
        <w:t xml:space="preserve">Y ADEMÁS </w:t>
      </w:r>
    </w:p>
    <w:p w14:paraId="4E352D44" w14:textId="4AD74528" w:rsidR="00E84CF8" w:rsidRPr="003116D6" w:rsidRDefault="00E84CF8">
      <w:pPr>
        <w:rPr>
          <w:color w:val="FF0000"/>
        </w:rPr>
      </w:pPr>
      <w:r w:rsidRPr="00174F08">
        <w:rPr>
          <w:b/>
        </w:rPr>
        <w:t>AHORRAS</w:t>
      </w:r>
      <w:r w:rsidR="006E3B50">
        <w:rPr>
          <w:b/>
        </w:rPr>
        <w:t xml:space="preserve"> </w:t>
      </w:r>
      <w:r w:rsidR="00811939">
        <w:rPr>
          <w:b/>
        </w:rPr>
        <w:t xml:space="preserve">$8 POR LITRO </w:t>
      </w:r>
      <w:r w:rsidR="00E5447D" w:rsidRPr="00174F08">
        <w:rPr>
          <w:b/>
        </w:rPr>
        <w:t>EN CADA CARGA</w:t>
      </w:r>
      <w:r w:rsidR="00FC2502">
        <w:rPr>
          <w:b/>
        </w:rPr>
        <w:t xml:space="preserve"> DE COMBUSTIBLE</w:t>
      </w:r>
      <w:proofErr w:type="gramStart"/>
      <w:r w:rsidRPr="00174F08">
        <w:rPr>
          <w:b/>
        </w:rPr>
        <w:t>!</w:t>
      </w:r>
      <w:proofErr w:type="gramEnd"/>
      <w:r w:rsidRPr="003116D6">
        <w:rPr>
          <w:color w:val="FF0000"/>
        </w:rPr>
        <w:tab/>
      </w:r>
    </w:p>
    <w:p w14:paraId="69165920" w14:textId="77777777" w:rsidR="00E5447D" w:rsidRDefault="00E5447D"/>
    <w:p w14:paraId="19660F26" w14:textId="48B132A3" w:rsidR="00174F08" w:rsidRPr="00174F08" w:rsidRDefault="00DF2BE4">
      <w:pPr>
        <w:rPr>
          <w:i/>
        </w:rPr>
      </w:pPr>
      <w:r>
        <w:rPr>
          <w:i/>
        </w:rPr>
        <w:t>N</w:t>
      </w:r>
      <w:r w:rsidR="00C1670F">
        <w:rPr>
          <w:i/>
        </w:rPr>
        <w:t xml:space="preserve">uevamente </w:t>
      </w:r>
      <w:r>
        <w:rPr>
          <w:i/>
        </w:rPr>
        <w:t xml:space="preserve">vemos </w:t>
      </w:r>
      <w:r w:rsidR="00C1670F">
        <w:rPr>
          <w:i/>
        </w:rPr>
        <w:t xml:space="preserve">la </w:t>
      </w:r>
      <w:r w:rsidR="00174F08" w:rsidRPr="00174F08">
        <w:rPr>
          <w:i/>
        </w:rPr>
        <w:t>máquina de autoservicio</w:t>
      </w:r>
      <w:r>
        <w:rPr>
          <w:i/>
        </w:rPr>
        <w:t xml:space="preserve"> Shell </w:t>
      </w:r>
      <w:proofErr w:type="spellStart"/>
      <w:r>
        <w:rPr>
          <w:i/>
        </w:rPr>
        <w:t>EasyPay</w:t>
      </w:r>
      <w:proofErr w:type="spellEnd"/>
      <w:r>
        <w:rPr>
          <w:i/>
        </w:rPr>
        <w:t xml:space="preserve"> dibujada desde arriba. </w:t>
      </w:r>
    </w:p>
    <w:p w14:paraId="7B5FD534" w14:textId="77777777" w:rsidR="00174F08" w:rsidRDefault="00174F08">
      <w:pPr>
        <w:rPr>
          <w:b/>
        </w:rPr>
      </w:pPr>
      <w:r w:rsidRPr="00174F08">
        <w:rPr>
          <w:i/>
        </w:rPr>
        <w:t>SI:</w:t>
      </w:r>
      <w:r>
        <w:t xml:space="preserve"> </w:t>
      </w:r>
      <w:r w:rsidRPr="00174F08">
        <w:rPr>
          <w:b/>
        </w:rPr>
        <w:t xml:space="preserve">CÓMO CARGAR EN </w:t>
      </w:r>
      <w:proofErr w:type="spellStart"/>
      <w:r w:rsidRPr="00174F08">
        <w:rPr>
          <w:b/>
        </w:rPr>
        <w:t>EasyPay</w:t>
      </w:r>
      <w:proofErr w:type="spellEnd"/>
      <w:r w:rsidRPr="00174F08">
        <w:rPr>
          <w:b/>
        </w:rPr>
        <w:t>:</w:t>
      </w:r>
    </w:p>
    <w:p w14:paraId="50F0806A" w14:textId="77777777" w:rsidR="00DF2BE4" w:rsidRDefault="00DF2BE4">
      <w:pPr>
        <w:rPr>
          <w:b/>
        </w:rPr>
      </w:pPr>
    </w:p>
    <w:p w14:paraId="72446705" w14:textId="6B26E7F5" w:rsidR="00DF2BE4" w:rsidRDefault="00DF2BE4">
      <w:pPr>
        <w:rPr>
          <w:b/>
        </w:rPr>
      </w:pPr>
      <w:r>
        <w:rPr>
          <w:b/>
        </w:rPr>
        <w:t xml:space="preserve">Se ve la pantalla de la máquina y van apareciendo los pasos que hay que hacer para cargar. </w:t>
      </w:r>
      <w:proofErr w:type="gramStart"/>
      <w:r>
        <w:rPr>
          <w:b/>
        </w:rPr>
        <w:t>Paso</w:t>
      </w:r>
      <w:proofErr w:type="gramEnd"/>
      <w:r>
        <w:rPr>
          <w:b/>
        </w:rPr>
        <w:t xml:space="preserve"> 1, Selecciona tu medio de pago. Aparecen en un fondo amarillo las opciones Tarjeta de débito y Shell </w:t>
      </w:r>
      <w:proofErr w:type="spellStart"/>
      <w:r>
        <w:rPr>
          <w:b/>
        </w:rPr>
        <w:t>Card</w:t>
      </w:r>
      <w:proofErr w:type="spellEnd"/>
      <w:r>
        <w:rPr>
          <w:b/>
        </w:rPr>
        <w:t xml:space="preserve"> a la derecha y Tarjeta de crédito a la izquierda. Luego se ve en la pantalla el número de cuotas que puedes seleccionar si pagas con tarjeta de crédito. Finalmente aparece en la pantalla </w:t>
      </w:r>
      <w:r>
        <w:rPr>
          <w:b/>
        </w:rPr>
        <w:lastRenderedPageBreak/>
        <w:t>Selecciona tu producto, con las opciones V-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, Súper 95 y Súper 93 a la derecha y a la izquierda </w:t>
      </w:r>
      <w:proofErr w:type="spellStart"/>
      <w:r>
        <w:rPr>
          <w:b/>
        </w:rPr>
        <w:t>Diesel</w:t>
      </w:r>
      <w:proofErr w:type="spellEnd"/>
      <w:r>
        <w:rPr>
          <w:b/>
        </w:rPr>
        <w:t xml:space="preserve">. </w:t>
      </w:r>
    </w:p>
    <w:p w14:paraId="0D28C240" w14:textId="6FB0C8D8" w:rsidR="00DF2BE4" w:rsidRDefault="00DF2BE4">
      <w:pPr>
        <w:rPr>
          <w:b/>
        </w:rPr>
      </w:pPr>
      <w:r>
        <w:rPr>
          <w:b/>
        </w:rPr>
        <w:t xml:space="preserve">El </w:t>
      </w:r>
      <w:proofErr w:type="gramStart"/>
      <w:r>
        <w:rPr>
          <w:b/>
        </w:rPr>
        <w:t>paso</w:t>
      </w:r>
      <w:proofErr w:type="gramEnd"/>
      <w:r>
        <w:rPr>
          <w:b/>
        </w:rPr>
        <w:t xml:space="preserve"> 2, Inserta tu tarjeta de pago, aparecen dos opciones, una si tienes chip y otra si no tienes chip en tu tarjeta. </w:t>
      </w:r>
    </w:p>
    <w:p w14:paraId="6C15FE20" w14:textId="3C4DCF58" w:rsidR="00DF2BE4" w:rsidRDefault="00DF2BE4">
      <w:pPr>
        <w:rPr>
          <w:b/>
        </w:rPr>
      </w:pPr>
      <w:proofErr w:type="gramStart"/>
      <w:r>
        <w:rPr>
          <w:b/>
        </w:rPr>
        <w:t>Paso</w:t>
      </w:r>
      <w:proofErr w:type="gramEnd"/>
      <w:r>
        <w:rPr>
          <w:b/>
        </w:rPr>
        <w:t xml:space="preserve"> 3, Selecciona el monto a cargar, hay opciones desde $3.000 a $30.000, incluida la opción OTRO si deseas cargar otro monto. </w:t>
      </w:r>
    </w:p>
    <w:p w14:paraId="10182EB9" w14:textId="60EE9FE0" w:rsidR="00DF2BE4" w:rsidRDefault="00DF2BE4">
      <w:pPr>
        <w:rPr>
          <w:b/>
        </w:rPr>
      </w:pPr>
      <w:r>
        <w:rPr>
          <w:b/>
        </w:rPr>
        <w:t xml:space="preserve">Luego, en el paso 4 hay que ingresar la clave de la tarjeta. En el paso 5 finalmente confirmar el producto y hacer la cara. Este texto aparece en la pantalla con un ícono de la pistola. Finalmente en la pantalla se ve el proceso de la carga </w:t>
      </w:r>
      <w:r w:rsidR="002223DA">
        <w:rPr>
          <w:b/>
        </w:rPr>
        <w:t xml:space="preserve">con los litros y los pesos en aumento. Esta pantalla se difumina, aparece el mensaje de Muchas gracias por preferirnos y la boleta sale disparada en el aire volando. </w:t>
      </w:r>
    </w:p>
    <w:p w14:paraId="3D7841FF" w14:textId="77777777" w:rsidR="002223DA" w:rsidRDefault="002223DA">
      <w:pPr>
        <w:rPr>
          <w:b/>
        </w:rPr>
      </w:pPr>
    </w:p>
    <w:p w14:paraId="1166214D" w14:textId="010B81B7" w:rsidR="002223DA" w:rsidRDefault="002223DA">
      <w:pPr>
        <w:rPr>
          <w:b/>
        </w:rPr>
      </w:pPr>
      <w:r>
        <w:rPr>
          <w:b/>
        </w:rPr>
        <w:t>El video cierra con el mismo fondo amarillo y se escribe sobre esto NO ESPERES MÁS Y CARGA CON EASYPAY.</w:t>
      </w:r>
    </w:p>
    <w:p w14:paraId="1634C237" w14:textId="77777777" w:rsidR="002223DA" w:rsidRDefault="002223DA">
      <w:pPr>
        <w:rPr>
          <w:b/>
        </w:rPr>
      </w:pPr>
    </w:p>
    <w:p w14:paraId="317BF2C4" w14:textId="7B1D2643" w:rsidR="002223DA" w:rsidRDefault="002223DA">
      <w:pPr>
        <w:rPr>
          <w:b/>
        </w:rPr>
      </w:pPr>
      <w:r>
        <w:rPr>
          <w:b/>
        </w:rPr>
        <w:t xml:space="preserve">Cierra con el fondo blanco y el pecten de Shell. </w:t>
      </w:r>
    </w:p>
    <w:p w14:paraId="2851D49C" w14:textId="77777777" w:rsidR="002223DA" w:rsidRDefault="002223DA">
      <w:pPr>
        <w:rPr>
          <w:b/>
        </w:rPr>
      </w:pPr>
    </w:p>
    <w:p w14:paraId="271AF319" w14:textId="665634EB" w:rsidR="00704262" w:rsidRDefault="00704262"/>
    <w:sectPr w:rsidR="00704262" w:rsidSect="00B16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C62"/>
    <w:multiLevelType w:val="hybridMultilevel"/>
    <w:tmpl w:val="543E3C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81"/>
    <w:rsid w:val="00174F08"/>
    <w:rsid w:val="002223DA"/>
    <w:rsid w:val="002C6BA3"/>
    <w:rsid w:val="002D1D29"/>
    <w:rsid w:val="002D502C"/>
    <w:rsid w:val="003116D6"/>
    <w:rsid w:val="00366481"/>
    <w:rsid w:val="003B5C13"/>
    <w:rsid w:val="00486D99"/>
    <w:rsid w:val="00503356"/>
    <w:rsid w:val="006448ED"/>
    <w:rsid w:val="006E3B50"/>
    <w:rsid w:val="00704262"/>
    <w:rsid w:val="00811939"/>
    <w:rsid w:val="008A3881"/>
    <w:rsid w:val="00967E16"/>
    <w:rsid w:val="00A679EF"/>
    <w:rsid w:val="00B1638F"/>
    <w:rsid w:val="00C0627B"/>
    <w:rsid w:val="00C1670F"/>
    <w:rsid w:val="00C90796"/>
    <w:rsid w:val="00DF2BE4"/>
    <w:rsid w:val="00E01CA1"/>
    <w:rsid w:val="00E205FC"/>
    <w:rsid w:val="00E5447D"/>
    <w:rsid w:val="00E84CF8"/>
    <w:rsid w:val="00EF3976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79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47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D50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50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0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50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50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0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0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20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47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D50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50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0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50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50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0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0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20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og5E9krzHk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Cornejo, Jaime</dc:creator>
  <cp:lastModifiedBy>Carrasco, Daniela</cp:lastModifiedBy>
  <cp:revision>4</cp:revision>
  <dcterms:created xsi:type="dcterms:W3CDTF">2016-07-07T20:52:00Z</dcterms:created>
  <dcterms:modified xsi:type="dcterms:W3CDTF">2016-07-07T21:36:00Z</dcterms:modified>
</cp:coreProperties>
</file>